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6F" w:rsidRDefault="006717E7" w:rsidP="00EA1C6F">
      <w:pPr>
        <w:ind w:right="-1080"/>
        <w:jc w:val="center"/>
        <w:rPr>
          <w:rFonts w:asciiTheme="majorHAnsi" w:hAnsiTheme="majorHAnsi" w:cs="Times New Roman"/>
          <w:b/>
          <w:color w:val="575757"/>
          <w:sz w:val="44"/>
          <w:szCs w:val="44"/>
          <w:shd w:val="clear" w:color="auto" w:fill="FFFFFF"/>
        </w:rPr>
        <w:pPrChange w:id="0" w:author="CME" w:date="2016-06-15T11:21:00Z">
          <w:pPr>
            <w:jc w:val="center"/>
          </w:pPr>
        </w:pPrChange>
      </w:pPr>
      <w:r w:rsidRPr="006717E7">
        <w:rPr>
          <w:rFonts w:asciiTheme="majorHAnsi" w:hAnsiTheme="majorHAnsi" w:cs="Times New Roman"/>
          <w:b/>
          <w:color w:val="575757"/>
          <w:sz w:val="44"/>
          <w:szCs w:val="44"/>
          <w:shd w:val="clear" w:color="auto" w:fill="FFFFFF"/>
        </w:rPr>
        <w:t>Career Made Easy</w:t>
      </w:r>
    </w:p>
    <w:p w:rsidR="00AE1531" w:rsidRDefault="00AE1531" w:rsidP="0087024D">
      <w:pPr>
        <w:rPr>
          <w:ins w:id="1" w:author="CME" w:date="2016-06-27T09:12:00Z"/>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 xml:space="preserve">Log on </w:t>
      </w:r>
      <w:proofErr w:type="spellStart"/>
      <w:r>
        <w:rPr>
          <w:rFonts w:ascii="Times New Roman" w:hAnsi="Times New Roman" w:cs="Times New Roman"/>
          <w:color w:val="575757"/>
          <w:sz w:val="44"/>
          <w:szCs w:val="44"/>
          <w:shd w:val="clear" w:color="auto" w:fill="FFFFFF"/>
        </w:rPr>
        <w:t>to</w:t>
      </w:r>
      <w:proofErr w:type="gramStart"/>
      <w:r>
        <w:rPr>
          <w:rFonts w:ascii="Times New Roman" w:hAnsi="Times New Roman" w:cs="Times New Roman"/>
          <w:color w:val="575757"/>
          <w:sz w:val="44"/>
          <w:szCs w:val="44"/>
          <w:shd w:val="clear" w:color="auto" w:fill="FFFFFF"/>
        </w:rPr>
        <w:t>:careermadeeasy.i</w:t>
      </w:r>
      <w:proofErr w:type="spellEnd"/>
      <w:proofErr w:type="gramEnd"/>
      <w:del w:id="2" w:author="CME" w:date="2016-06-27T09:12:00Z">
        <w:r w:rsidDel="00920F85">
          <w:rPr>
            <w:rFonts w:ascii="Times New Roman" w:hAnsi="Times New Roman" w:cs="Times New Roman"/>
            <w:color w:val="575757"/>
            <w:sz w:val="44"/>
            <w:szCs w:val="44"/>
            <w:shd w:val="clear" w:color="auto" w:fill="FFFFFF"/>
          </w:rPr>
          <w:delText>n</w:delText>
        </w:r>
      </w:del>
    </w:p>
    <w:p w:rsidR="00920F85" w:rsidRDefault="00920F85" w:rsidP="0087024D">
      <w:pPr>
        <w:rPr>
          <w:rFonts w:ascii="Times New Roman" w:hAnsi="Times New Roman" w:cs="Times New Roman"/>
          <w:color w:val="575757"/>
          <w:sz w:val="44"/>
          <w:szCs w:val="44"/>
          <w:shd w:val="clear" w:color="auto" w:fill="FFFFFF"/>
        </w:rPr>
      </w:pPr>
      <w:ins w:id="3" w:author="CME" w:date="2016-06-27T09:12:00Z">
        <w:r>
          <w:rPr>
            <w:rFonts w:ascii="Times New Roman" w:hAnsi="Times New Roman" w:cs="Times New Roman"/>
            <w:color w:val="575757"/>
            <w:sz w:val="44"/>
            <w:szCs w:val="44"/>
            <w:shd w:val="clear" w:color="auto" w:fill="FFFFFF"/>
          </w:rPr>
          <w:t xml:space="preserve">             www.mycmeinstitute.com</w:t>
        </w:r>
      </w:ins>
    </w:p>
    <w:p w:rsidR="00236977" w:rsidRDefault="00AE1531" w:rsidP="0087024D">
      <w:pPr>
        <w:rPr>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Email id:</w:t>
      </w:r>
      <w:r w:rsidRPr="00AE1531">
        <w:rPr>
          <w:rFonts w:ascii="Times New Roman" w:hAnsi="Times New Roman" w:cs="Times New Roman"/>
          <w:color w:val="575757"/>
          <w:sz w:val="44"/>
          <w:szCs w:val="44"/>
          <w:shd w:val="clear" w:color="auto" w:fill="FFFFFF"/>
        </w:rPr>
        <w:t xml:space="preserve"> </w:t>
      </w:r>
      <w:proofErr w:type="spellStart"/>
      <w:r>
        <w:rPr>
          <w:rFonts w:ascii="Times New Roman" w:hAnsi="Times New Roman" w:cs="Times New Roman"/>
          <w:color w:val="575757"/>
          <w:sz w:val="44"/>
          <w:szCs w:val="44"/>
          <w:shd w:val="clear" w:color="auto" w:fill="FFFFFF"/>
        </w:rPr>
        <w:t>careermadeeasy</w:t>
      </w:r>
      <w:proofErr w:type="spellEnd"/>
      <w:r w:rsidRPr="00107EC8">
        <w:rPr>
          <w:rFonts w:ascii="Times New Roman" w:hAnsi="Times New Roman" w:cs="Times New Roman"/>
          <w:color w:val="575757"/>
          <w:sz w:val="44"/>
          <w:szCs w:val="44"/>
          <w:shd w:val="clear" w:color="auto" w:fill="FFFFFF"/>
        </w:rPr>
        <w:t xml:space="preserve"> </w:t>
      </w:r>
      <w:r>
        <w:rPr>
          <w:rFonts w:ascii="Times New Roman" w:hAnsi="Times New Roman" w:cs="Times New Roman"/>
          <w:color w:val="575757"/>
          <w:sz w:val="44"/>
          <w:szCs w:val="44"/>
          <w:shd w:val="clear" w:color="auto" w:fill="FFFFFF"/>
        </w:rPr>
        <w:t>@gmail.com</w:t>
      </w:r>
    </w:p>
    <w:p w:rsidR="00AE1531" w:rsidRDefault="00F552E6" w:rsidP="0087024D">
      <w:pPr>
        <w:rPr>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302, Top</w:t>
      </w:r>
      <w:r w:rsidR="00236977">
        <w:rPr>
          <w:rFonts w:ascii="Times New Roman" w:hAnsi="Times New Roman" w:cs="Times New Roman"/>
          <w:color w:val="575757"/>
          <w:sz w:val="44"/>
          <w:szCs w:val="44"/>
          <w:shd w:val="clear" w:color="auto" w:fill="FFFFFF"/>
        </w:rPr>
        <w:t xml:space="preserve"> Floor</w:t>
      </w:r>
      <w:r w:rsidR="00AE1531">
        <w:rPr>
          <w:rFonts w:ascii="Times New Roman" w:hAnsi="Times New Roman" w:cs="Times New Roman"/>
          <w:color w:val="575757"/>
          <w:sz w:val="44"/>
          <w:szCs w:val="44"/>
          <w:shd w:val="clear" w:color="auto" w:fill="FFFFFF"/>
        </w:rPr>
        <w:t xml:space="preserve"> , </w:t>
      </w:r>
      <w:proofErr w:type="spellStart"/>
      <w:r w:rsidR="00AE1531">
        <w:rPr>
          <w:rFonts w:ascii="Times New Roman" w:hAnsi="Times New Roman" w:cs="Times New Roman"/>
          <w:color w:val="575757"/>
          <w:sz w:val="44"/>
          <w:szCs w:val="44"/>
          <w:shd w:val="clear" w:color="auto" w:fill="FFFFFF"/>
        </w:rPr>
        <w:t>Jyoti</w:t>
      </w:r>
      <w:proofErr w:type="spellEnd"/>
      <w:r w:rsidR="00AE1531">
        <w:rPr>
          <w:rFonts w:ascii="Times New Roman" w:hAnsi="Times New Roman" w:cs="Times New Roman"/>
          <w:color w:val="575757"/>
          <w:sz w:val="44"/>
          <w:szCs w:val="44"/>
          <w:shd w:val="clear" w:color="auto" w:fill="FFFFFF"/>
        </w:rPr>
        <w:t xml:space="preserve"> </w:t>
      </w:r>
      <w:proofErr w:type="spellStart"/>
      <w:r w:rsidR="00AE1531">
        <w:rPr>
          <w:rFonts w:ascii="Times New Roman" w:hAnsi="Times New Roman" w:cs="Times New Roman"/>
          <w:color w:val="575757"/>
          <w:sz w:val="44"/>
          <w:szCs w:val="44"/>
          <w:shd w:val="clear" w:color="auto" w:fill="FFFFFF"/>
        </w:rPr>
        <w:t>Bhawan</w:t>
      </w:r>
      <w:proofErr w:type="spellEnd"/>
      <w:r w:rsidR="00AE1531">
        <w:rPr>
          <w:rFonts w:ascii="Times New Roman" w:hAnsi="Times New Roman" w:cs="Times New Roman"/>
          <w:color w:val="575757"/>
          <w:sz w:val="44"/>
          <w:szCs w:val="44"/>
          <w:shd w:val="clear" w:color="auto" w:fill="FFFFFF"/>
        </w:rPr>
        <w:t>, Opposite Post Office</w:t>
      </w:r>
    </w:p>
    <w:p w:rsidR="00AE1531" w:rsidRDefault="00AE1531" w:rsidP="0087024D">
      <w:pPr>
        <w:rPr>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 xml:space="preserve">Dr. </w:t>
      </w:r>
      <w:proofErr w:type="spellStart"/>
      <w:r>
        <w:rPr>
          <w:rFonts w:ascii="Times New Roman" w:hAnsi="Times New Roman" w:cs="Times New Roman"/>
          <w:color w:val="575757"/>
          <w:sz w:val="44"/>
          <w:szCs w:val="44"/>
          <w:shd w:val="clear" w:color="auto" w:fill="FFFFFF"/>
        </w:rPr>
        <w:t>Mukherje</w:t>
      </w:r>
      <w:proofErr w:type="spellEnd"/>
      <w:del w:id="4" w:author="CME" w:date="2017-03-06T20:09:00Z">
        <w:r w:rsidDel="00E77D8F">
          <w:rPr>
            <w:rFonts w:ascii="Times New Roman" w:hAnsi="Times New Roman" w:cs="Times New Roman"/>
            <w:color w:val="575757"/>
            <w:sz w:val="44"/>
            <w:szCs w:val="44"/>
            <w:shd w:val="clear" w:color="auto" w:fill="FFFFFF"/>
          </w:rPr>
          <w:delText>e Nagar</w:delText>
        </w:r>
        <w:r w:rsidR="00046BFD" w:rsidDel="00E77D8F">
          <w:rPr>
            <w:rFonts w:ascii="Times New Roman" w:hAnsi="Times New Roman" w:cs="Times New Roman"/>
            <w:color w:val="575757"/>
            <w:sz w:val="44"/>
            <w:szCs w:val="44"/>
            <w:shd w:val="clear" w:color="auto" w:fill="FFFFFF"/>
          </w:rPr>
          <w:delText>, R</w:delText>
        </w:r>
        <w:r w:rsidDel="00E77D8F">
          <w:rPr>
            <w:rFonts w:ascii="Times New Roman" w:hAnsi="Times New Roman" w:cs="Times New Roman"/>
            <w:color w:val="575757"/>
            <w:sz w:val="44"/>
            <w:szCs w:val="44"/>
            <w:shd w:val="clear" w:color="auto" w:fill="FFFFFF"/>
          </w:rPr>
          <w:delText>ajendra Nagar</w:delText>
        </w:r>
      </w:del>
    </w:p>
    <w:p w:rsidR="00046BFD" w:rsidDel="009813C1" w:rsidRDefault="00046BFD" w:rsidP="0087024D">
      <w:pPr>
        <w:rPr>
          <w:del w:id="5" w:author="CME" w:date="2016-04-14T15:17:00Z"/>
          <w:rFonts w:ascii="Times New Roman" w:hAnsi="Times New Roman" w:cs="Times New Roman"/>
          <w:color w:val="575757"/>
          <w:sz w:val="44"/>
          <w:szCs w:val="44"/>
          <w:shd w:val="clear" w:color="auto" w:fill="FFFFFF"/>
        </w:rPr>
      </w:pPr>
      <w:del w:id="6" w:author="CME" w:date="2016-04-14T15:16:00Z">
        <w:r w:rsidDel="00F0765D">
          <w:rPr>
            <w:rFonts w:ascii="Times New Roman" w:hAnsi="Times New Roman" w:cs="Times New Roman"/>
            <w:color w:val="575757"/>
            <w:sz w:val="44"/>
            <w:szCs w:val="44"/>
            <w:shd w:val="clear" w:color="auto" w:fill="FFFFFF"/>
          </w:rPr>
          <w:delText>And Laxmi Nagar</w:delText>
        </w:r>
      </w:del>
    </w:p>
    <w:p w:rsidR="00E54059" w:rsidRDefault="00D71930" w:rsidP="0087024D">
      <w:pPr>
        <w:rPr>
          <w:rFonts w:ascii="Times New Roman" w:hAnsi="Times New Roman" w:cs="Times New Roman"/>
          <w:color w:val="575757"/>
          <w:sz w:val="44"/>
          <w:szCs w:val="44"/>
          <w:shd w:val="clear" w:color="auto" w:fill="FFFFFF"/>
        </w:rPr>
      </w:pPr>
      <w:del w:id="7" w:author="CME" w:date="2016-04-14T15:17:00Z">
        <w:r w:rsidDel="009813C1">
          <w:rPr>
            <w:rFonts w:ascii="Times New Roman" w:hAnsi="Times New Roman" w:cs="Times New Roman"/>
            <w:color w:val="575757"/>
            <w:sz w:val="44"/>
            <w:szCs w:val="44"/>
            <w:shd w:val="clear" w:color="auto" w:fill="FFFFFF"/>
          </w:rPr>
          <w:delText>Con</w:delText>
        </w:r>
      </w:del>
      <w:del w:id="8" w:author="CME" w:date="2017-03-06T20:09:00Z">
        <w:r w:rsidDel="00E77D8F">
          <w:rPr>
            <w:rFonts w:ascii="Times New Roman" w:hAnsi="Times New Roman" w:cs="Times New Roman"/>
            <w:color w:val="575757"/>
            <w:sz w:val="44"/>
            <w:szCs w:val="44"/>
            <w:shd w:val="clear" w:color="auto" w:fill="FFFFFF"/>
          </w:rPr>
          <w:delText>tact n</w:delText>
        </w:r>
      </w:del>
      <w:proofErr w:type="gramStart"/>
      <w:r>
        <w:rPr>
          <w:rFonts w:ascii="Times New Roman" w:hAnsi="Times New Roman" w:cs="Times New Roman"/>
          <w:color w:val="575757"/>
          <w:sz w:val="44"/>
          <w:szCs w:val="44"/>
          <w:shd w:val="clear" w:color="auto" w:fill="FFFFFF"/>
        </w:rPr>
        <w:t>o</w:t>
      </w:r>
      <w:r w:rsidR="00E54059">
        <w:rPr>
          <w:rFonts w:ascii="Times New Roman" w:hAnsi="Times New Roman" w:cs="Times New Roman"/>
          <w:color w:val="575757"/>
          <w:sz w:val="44"/>
          <w:szCs w:val="44"/>
          <w:shd w:val="clear" w:color="auto" w:fill="FFFFFF"/>
        </w:rPr>
        <w:t>-</w:t>
      </w:r>
      <w:r w:rsidR="00E54059" w:rsidRPr="0027315E">
        <w:rPr>
          <w:rFonts w:ascii="Times New Roman" w:hAnsi="Times New Roman" w:cs="Times New Roman"/>
          <w:b/>
          <w:color w:val="575757"/>
          <w:sz w:val="44"/>
          <w:szCs w:val="44"/>
          <w:shd w:val="clear" w:color="auto" w:fill="FFFFFF"/>
        </w:rPr>
        <w:t>9582268400</w:t>
      </w:r>
      <w:proofErr w:type="gramEnd"/>
      <w:r w:rsidR="00E54059" w:rsidRPr="0027315E">
        <w:rPr>
          <w:rFonts w:ascii="Times New Roman" w:hAnsi="Times New Roman" w:cs="Times New Roman"/>
          <w:b/>
          <w:color w:val="575757"/>
          <w:sz w:val="44"/>
          <w:szCs w:val="44"/>
          <w:shd w:val="clear" w:color="auto" w:fill="FFFFFF"/>
        </w:rPr>
        <w:t>,</w:t>
      </w:r>
      <w:r w:rsidR="00E54059">
        <w:rPr>
          <w:rFonts w:ascii="Times New Roman" w:hAnsi="Times New Roman" w:cs="Times New Roman"/>
          <w:color w:val="575757"/>
          <w:sz w:val="44"/>
          <w:szCs w:val="44"/>
          <w:shd w:val="clear" w:color="auto" w:fill="FFFFFF"/>
        </w:rPr>
        <w:t xml:space="preserve"> </w:t>
      </w:r>
      <w:r w:rsidR="00E54059" w:rsidRPr="0027315E">
        <w:rPr>
          <w:rFonts w:ascii="Times New Roman" w:hAnsi="Times New Roman" w:cs="Times New Roman"/>
          <w:b/>
          <w:color w:val="575757"/>
          <w:sz w:val="48"/>
          <w:szCs w:val="48"/>
          <w:shd w:val="clear" w:color="auto" w:fill="FFFFFF"/>
        </w:rPr>
        <w:t>9312343530</w:t>
      </w:r>
    </w:p>
    <w:p w:rsidR="0087024D" w:rsidRDefault="0087024D" w:rsidP="0087024D">
      <w:pPr>
        <w:rPr>
          <w:rFonts w:ascii="Times New Roman" w:hAnsi="Times New Roman" w:cs="Times New Roman"/>
          <w:color w:val="575757"/>
          <w:sz w:val="44"/>
          <w:szCs w:val="44"/>
          <w:shd w:val="clear" w:color="auto" w:fill="FFFFFF"/>
        </w:rPr>
      </w:pPr>
      <w:r w:rsidRPr="00107EC8">
        <w:rPr>
          <w:rFonts w:ascii="Times New Roman" w:hAnsi="Times New Roman" w:cs="Times New Roman"/>
          <w:color w:val="575757"/>
          <w:sz w:val="44"/>
          <w:szCs w:val="44"/>
          <w:shd w:val="clear" w:color="auto" w:fill="FFFFFF"/>
        </w:rPr>
        <w:t>Welcome to the world of</w:t>
      </w:r>
      <w:r w:rsidR="00D003D8">
        <w:rPr>
          <w:rFonts w:ascii="Times New Roman" w:hAnsi="Times New Roman" w:cs="Times New Roman"/>
          <w:color w:val="575757"/>
          <w:sz w:val="44"/>
          <w:szCs w:val="44"/>
          <w:shd w:val="clear" w:color="auto" w:fill="FFFFFF"/>
        </w:rPr>
        <w:t xml:space="preserve"> CME, an institute with over Three</w:t>
      </w:r>
      <w:r w:rsidRPr="00107EC8">
        <w:rPr>
          <w:rFonts w:ascii="Times New Roman" w:hAnsi="Times New Roman" w:cs="Times New Roman"/>
          <w:color w:val="575757"/>
          <w:sz w:val="44"/>
          <w:szCs w:val="44"/>
          <w:shd w:val="clear" w:color="auto" w:fill="FFFFFF"/>
        </w:rPr>
        <w:t xml:space="preserve"> years of experience in shaping success stories. Our motto is to mentor, motivate and guide our students and all those who interact with us in order to enable them to make the right career decisions. </w:t>
      </w:r>
    </w:p>
    <w:p w:rsidR="003A3F5B" w:rsidRDefault="0087024D" w:rsidP="0087024D">
      <w:pPr>
        <w:rPr>
          <w:ins w:id="9" w:author="CME" w:date="2016-05-17T11:51:00Z"/>
          <w:rFonts w:ascii="Times New Roman" w:hAnsi="Times New Roman" w:cs="Times New Roman"/>
          <w:color w:val="575757"/>
          <w:sz w:val="44"/>
          <w:szCs w:val="44"/>
          <w:shd w:val="clear" w:color="auto" w:fill="FFFFFF"/>
        </w:rPr>
      </w:pPr>
      <w:r w:rsidRPr="00107EC8">
        <w:rPr>
          <w:rFonts w:ascii="Times New Roman" w:hAnsi="Times New Roman" w:cs="Times New Roman"/>
          <w:color w:val="575757"/>
          <w:sz w:val="44"/>
          <w:szCs w:val="44"/>
          <w:shd w:val="clear" w:color="auto" w:fill="FFFFFF"/>
        </w:rPr>
        <w:t xml:space="preserve">CME is a leading and only specialized </w:t>
      </w:r>
      <w:r w:rsidR="00D43672">
        <w:rPr>
          <w:rFonts w:ascii="Times New Roman" w:hAnsi="Times New Roman" w:cs="Times New Roman"/>
          <w:b/>
          <w:color w:val="575757"/>
          <w:sz w:val="44"/>
          <w:szCs w:val="44"/>
          <w:shd w:val="clear" w:color="auto" w:fill="FFFFFF"/>
        </w:rPr>
        <w:t>M</w:t>
      </w:r>
      <w:r w:rsidRPr="00D43672">
        <w:rPr>
          <w:rFonts w:ascii="Times New Roman" w:hAnsi="Times New Roman" w:cs="Times New Roman"/>
          <w:b/>
          <w:color w:val="575757"/>
          <w:sz w:val="44"/>
          <w:szCs w:val="44"/>
          <w:shd w:val="clear" w:color="auto" w:fill="FFFFFF"/>
        </w:rPr>
        <w:t>athematics</w:t>
      </w:r>
      <w:r w:rsidRPr="00107EC8">
        <w:rPr>
          <w:rFonts w:ascii="Times New Roman" w:hAnsi="Times New Roman" w:cs="Times New Roman"/>
          <w:color w:val="575757"/>
          <w:sz w:val="44"/>
          <w:szCs w:val="44"/>
          <w:shd w:val="clear" w:color="auto" w:fill="FFFFFF"/>
        </w:rPr>
        <w:t xml:space="preserve"> institute</w:t>
      </w:r>
      <w:r>
        <w:rPr>
          <w:rFonts w:ascii="Times New Roman" w:hAnsi="Times New Roman" w:cs="Times New Roman"/>
          <w:color w:val="575757"/>
          <w:sz w:val="44"/>
          <w:szCs w:val="44"/>
          <w:shd w:val="clear" w:color="auto" w:fill="FFFFFF"/>
        </w:rPr>
        <w:t xml:space="preserve"> imparting comprehensive training program to students preparing for one day exams like SSC, BANKING, LIC, CDS, DPSI, CSAT etc. CME has a track record of having the best success rate in the </w:t>
      </w:r>
      <w:r>
        <w:rPr>
          <w:rFonts w:ascii="Times New Roman" w:hAnsi="Times New Roman" w:cs="Times New Roman"/>
          <w:color w:val="575757"/>
          <w:sz w:val="44"/>
          <w:szCs w:val="44"/>
          <w:shd w:val="clear" w:color="auto" w:fill="FFFFFF"/>
        </w:rPr>
        <w:lastRenderedPageBreak/>
        <w:t>industry</w:t>
      </w:r>
      <w:r w:rsidR="00D003D8">
        <w:rPr>
          <w:rFonts w:ascii="Times New Roman" w:hAnsi="Times New Roman" w:cs="Times New Roman"/>
          <w:color w:val="575757"/>
          <w:sz w:val="44"/>
          <w:szCs w:val="44"/>
          <w:shd w:val="clear" w:color="auto" w:fill="FFFFFF"/>
        </w:rPr>
        <w:t xml:space="preserve"> for past </w:t>
      </w:r>
      <w:ins w:id="10" w:author="CME" w:date="2016-03-15T18:47:00Z">
        <w:r w:rsidR="00D003D8">
          <w:rPr>
            <w:rFonts w:ascii="Times New Roman" w:hAnsi="Times New Roman" w:cs="Times New Roman"/>
            <w:color w:val="575757"/>
            <w:sz w:val="44"/>
            <w:szCs w:val="44"/>
            <w:shd w:val="clear" w:color="auto" w:fill="FFFFFF"/>
          </w:rPr>
          <w:t>Three</w:t>
        </w:r>
      </w:ins>
      <w:r>
        <w:rPr>
          <w:rFonts w:ascii="Times New Roman" w:hAnsi="Times New Roman" w:cs="Times New Roman"/>
          <w:color w:val="575757"/>
          <w:sz w:val="44"/>
          <w:szCs w:val="44"/>
          <w:shd w:val="clear" w:color="auto" w:fill="FFFFFF"/>
        </w:rPr>
        <w:t xml:space="preserve"> years. This institute is run by professionals who are teachers, managers and have more than 3000 hrs of total teaching experience for competitive exams every year. </w:t>
      </w:r>
    </w:p>
    <w:p w:rsidR="0087024D" w:rsidRPr="003A3F5B" w:rsidDel="003A3F5B" w:rsidRDefault="0087024D" w:rsidP="0087024D">
      <w:pPr>
        <w:rPr>
          <w:del w:id="11" w:author="CME" w:date="2016-05-17T11:52:00Z"/>
          <w:rFonts w:ascii="Times New Roman" w:hAnsi="Times New Roman" w:cs="Times New Roman"/>
          <w:color w:val="575757"/>
          <w:sz w:val="32"/>
          <w:szCs w:val="32"/>
          <w:shd w:val="clear" w:color="auto" w:fill="FFFFFF"/>
          <w:rPrChange w:id="12" w:author="CME" w:date="2016-05-17T11:51:00Z">
            <w:rPr>
              <w:del w:id="13" w:author="CME" w:date="2016-05-17T11:52:00Z"/>
              <w:rFonts w:ascii="Times New Roman" w:hAnsi="Times New Roman" w:cs="Times New Roman"/>
              <w:color w:val="575757"/>
              <w:sz w:val="44"/>
              <w:szCs w:val="44"/>
              <w:shd w:val="clear" w:color="auto" w:fill="FFFFFF"/>
            </w:rPr>
          </w:rPrChange>
        </w:rPr>
      </w:pPr>
    </w:p>
    <w:p w:rsidR="0087024D" w:rsidRDefault="0087024D" w:rsidP="0087024D">
      <w:pPr>
        <w:rPr>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CME is specialized in coaching and tutoring students to prepare for</w:t>
      </w:r>
      <w:del w:id="14" w:author="CME" w:date="2016-05-17T11:52:00Z">
        <w:r w:rsidDel="0028351A">
          <w:rPr>
            <w:rFonts w:ascii="Times New Roman" w:hAnsi="Times New Roman" w:cs="Times New Roman"/>
            <w:color w:val="575757"/>
            <w:sz w:val="44"/>
            <w:szCs w:val="44"/>
            <w:shd w:val="clear" w:color="auto" w:fill="FFFFFF"/>
          </w:rPr>
          <w:delText xml:space="preserve"> </w:delText>
        </w:r>
      </w:del>
      <w:r>
        <w:rPr>
          <w:rFonts w:ascii="Times New Roman" w:hAnsi="Times New Roman" w:cs="Times New Roman"/>
          <w:color w:val="575757"/>
          <w:sz w:val="44"/>
          <w:szCs w:val="44"/>
          <w:shd w:val="clear" w:color="auto" w:fill="FFFFFF"/>
        </w:rPr>
        <w:t>competitive exams – right from under graduation to post graduation to employability related examinations.</w:t>
      </w:r>
    </w:p>
    <w:p w:rsidR="002A28B0" w:rsidRDefault="0087024D" w:rsidP="002A28B0">
      <w:pPr>
        <w:autoSpaceDE w:val="0"/>
        <w:autoSpaceDN w:val="0"/>
        <w:adjustRightInd w:val="0"/>
        <w:spacing w:after="0" w:line="240" w:lineRule="auto"/>
        <w:rPr>
          <w:ins w:id="15" w:author="CME" w:date="2016-05-17T11:45:00Z"/>
          <w:rFonts w:ascii="Times New Roman" w:hAnsi="Times New Roman" w:cs="Times New Roman"/>
          <w:color w:val="575757"/>
          <w:sz w:val="44"/>
          <w:szCs w:val="44"/>
          <w:shd w:val="clear" w:color="auto" w:fill="FFFFFF"/>
        </w:rPr>
      </w:pPr>
      <w:r>
        <w:rPr>
          <w:rFonts w:ascii="Times New Roman" w:hAnsi="Times New Roman" w:cs="Times New Roman"/>
          <w:color w:val="575757"/>
          <w:sz w:val="44"/>
          <w:szCs w:val="44"/>
          <w:shd w:val="clear" w:color="auto" w:fill="FFFFFF"/>
        </w:rPr>
        <w:t xml:space="preserve"> At CME, “we enable individuals to realize their potential and achieve their dreams”. This is our core ideology and is firmly grounded on our focus on academic excellence from basic to advance, technically innovative and deep rooted domain expertise built over </w:t>
      </w:r>
      <w:proofErr w:type="spellStart"/>
      <w:r>
        <w:rPr>
          <w:rFonts w:ascii="Times New Roman" w:hAnsi="Times New Roman" w:cs="Times New Roman"/>
          <w:color w:val="575757"/>
          <w:sz w:val="44"/>
          <w:szCs w:val="44"/>
          <w:shd w:val="clear" w:color="auto" w:fill="FFFFFF"/>
        </w:rPr>
        <w:t>clos</w:t>
      </w:r>
      <w:del w:id="16" w:author="CME" w:date="2016-03-15T18:48:00Z">
        <w:r w:rsidDel="00D003D8">
          <w:rPr>
            <w:rFonts w:ascii="Times New Roman" w:hAnsi="Times New Roman" w:cs="Times New Roman"/>
            <w:color w:val="575757"/>
            <w:sz w:val="44"/>
            <w:szCs w:val="44"/>
            <w:shd w:val="clear" w:color="auto" w:fill="FFFFFF"/>
          </w:rPr>
          <w:delText>e two y</w:delText>
        </w:r>
      </w:del>
      <w:r>
        <w:rPr>
          <w:rFonts w:ascii="Times New Roman" w:hAnsi="Times New Roman" w:cs="Times New Roman"/>
          <w:color w:val="575757"/>
          <w:sz w:val="44"/>
          <w:szCs w:val="44"/>
          <w:shd w:val="clear" w:color="auto" w:fill="FFFFFF"/>
        </w:rPr>
        <w:t>ears</w:t>
      </w:r>
      <w:proofErr w:type="spellEnd"/>
      <w:r>
        <w:rPr>
          <w:rFonts w:ascii="Times New Roman" w:hAnsi="Times New Roman" w:cs="Times New Roman"/>
          <w:color w:val="575757"/>
          <w:sz w:val="44"/>
          <w:szCs w:val="44"/>
          <w:shd w:val="clear" w:color="auto" w:fill="FFFFFF"/>
        </w:rPr>
        <w:t>.</w:t>
      </w:r>
    </w:p>
    <w:p w:rsidR="002A28B0" w:rsidRPr="00346AD9" w:rsidRDefault="002A28B0" w:rsidP="002A28B0">
      <w:pPr>
        <w:autoSpaceDE w:val="0"/>
        <w:autoSpaceDN w:val="0"/>
        <w:adjustRightInd w:val="0"/>
        <w:spacing w:after="0" w:line="240" w:lineRule="auto"/>
        <w:rPr>
          <w:ins w:id="17" w:author="CME" w:date="2016-05-17T11:45:00Z"/>
          <w:rFonts w:ascii="Forte" w:hAnsi="Forte" w:cs="ArialMT"/>
          <w:color w:val="7030A0"/>
          <w:sz w:val="36"/>
          <w:szCs w:val="36"/>
        </w:rPr>
      </w:pPr>
      <w:ins w:id="18" w:author="CME" w:date="2016-05-17T11:45:00Z">
        <w:r w:rsidRPr="002A28B0">
          <w:rPr>
            <w:rFonts w:ascii="Forte" w:hAnsi="Forte" w:cs="ArialMT"/>
            <w:color w:val="7030A0"/>
            <w:sz w:val="36"/>
            <w:szCs w:val="36"/>
          </w:rPr>
          <w:t xml:space="preserve"> </w:t>
        </w:r>
        <w:r w:rsidRPr="00346AD9">
          <w:rPr>
            <w:rFonts w:ascii="Forte" w:hAnsi="Forte" w:cs="ArialMT"/>
            <w:color w:val="7030A0"/>
            <w:sz w:val="36"/>
            <w:szCs w:val="36"/>
          </w:rPr>
          <w:t>CAREER MADE EASY</w:t>
        </w:r>
      </w:ins>
    </w:p>
    <w:p w:rsidR="002A28B0" w:rsidRDefault="002A28B0" w:rsidP="002A28B0">
      <w:pPr>
        <w:autoSpaceDE w:val="0"/>
        <w:autoSpaceDN w:val="0"/>
        <w:adjustRightInd w:val="0"/>
        <w:spacing w:after="0" w:line="240" w:lineRule="auto"/>
        <w:rPr>
          <w:ins w:id="19" w:author="CME" w:date="2016-05-17T11:45:00Z"/>
          <w:rFonts w:ascii="BookmanOldStyle,Italic" w:hAnsi="BookmanOldStyle,Italic" w:cs="BookmanOldStyle,Italic"/>
          <w:i/>
          <w:iCs/>
          <w:color w:val="000000"/>
          <w:sz w:val="27"/>
          <w:szCs w:val="27"/>
        </w:rPr>
      </w:pPr>
    </w:p>
    <w:p w:rsidR="002A28B0" w:rsidRPr="00346AD9" w:rsidRDefault="002A28B0" w:rsidP="002A28B0">
      <w:pPr>
        <w:autoSpaceDE w:val="0"/>
        <w:autoSpaceDN w:val="0"/>
        <w:adjustRightInd w:val="0"/>
        <w:spacing w:after="0" w:line="240" w:lineRule="auto"/>
        <w:rPr>
          <w:ins w:id="20" w:author="CME" w:date="2016-05-17T11:45:00Z"/>
          <w:rFonts w:ascii="Bradley Hand ITC" w:hAnsi="Bradley Hand ITC" w:cs="ArialMT"/>
          <w:color w:val="002060"/>
          <w:sz w:val="24"/>
          <w:szCs w:val="24"/>
        </w:rPr>
      </w:pPr>
      <w:ins w:id="21" w:author="CME" w:date="2016-05-17T11:45:00Z">
        <w:r w:rsidRPr="00346AD9">
          <w:rPr>
            <w:rFonts w:ascii="BookmanOldStyle,Italic" w:hAnsi="BookmanOldStyle,Italic" w:cs="BookmanOldStyle,Italic"/>
            <w:i/>
            <w:iCs/>
            <w:color w:val="002060"/>
            <w:sz w:val="27"/>
            <w:szCs w:val="27"/>
          </w:rPr>
          <w:t xml:space="preserve">                                 </w:t>
        </w:r>
        <w:r w:rsidRPr="00346AD9">
          <w:rPr>
            <w:rFonts w:ascii="Bradley Hand ITC" w:hAnsi="Bradley Hand ITC" w:cs="BookmanOldStyle,Italic"/>
            <w:i/>
            <w:iCs/>
            <w:color w:val="002060"/>
            <w:sz w:val="27"/>
            <w:szCs w:val="27"/>
          </w:rPr>
          <w:t xml:space="preserve">We are providing Training </w:t>
        </w:r>
        <w:r w:rsidRPr="00346AD9">
          <w:rPr>
            <w:rFonts w:ascii="Bradley Hand ITC" w:hAnsi="Bradley Hand ITC" w:cs="BookmanOldStyle,Italic"/>
            <w:i/>
            <w:iCs/>
            <w:color w:val="002060"/>
            <w:sz w:val="24"/>
            <w:szCs w:val="24"/>
          </w:rPr>
          <w:t>for following exam</w:t>
        </w:r>
      </w:ins>
    </w:p>
    <w:p w:rsidR="002A28B0" w:rsidRDefault="002A28B0" w:rsidP="002A28B0">
      <w:pPr>
        <w:autoSpaceDE w:val="0"/>
        <w:autoSpaceDN w:val="0"/>
        <w:adjustRightInd w:val="0"/>
        <w:spacing w:after="0" w:line="240" w:lineRule="auto"/>
        <w:rPr>
          <w:ins w:id="22" w:author="CME" w:date="2016-05-17T11:45:00Z"/>
          <w:rFonts w:ascii="Forte" w:hAnsi="Forte" w:cs="ArialMT"/>
          <w:sz w:val="36"/>
          <w:szCs w:val="36"/>
        </w:rPr>
      </w:pPr>
    </w:p>
    <w:p w:rsidR="002A28B0" w:rsidRPr="002A28B0" w:rsidRDefault="002A28B0" w:rsidP="002A28B0">
      <w:pPr>
        <w:autoSpaceDE w:val="0"/>
        <w:autoSpaceDN w:val="0"/>
        <w:adjustRightInd w:val="0"/>
        <w:spacing w:after="0" w:line="240" w:lineRule="auto"/>
        <w:rPr>
          <w:ins w:id="23" w:author="CME" w:date="2016-05-17T11:45:00Z"/>
          <w:rFonts w:ascii="Arial Black" w:hAnsi="Arial Black" w:cs="ArialRoundedMTBold"/>
          <w:b/>
          <w:bCs/>
          <w:color w:val="C00000"/>
          <w:rPrChange w:id="24" w:author="CME" w:date="2016-05-17T11:46:00Z">
            <w:rPr>
              <w:ins w:id="25" w:author="CME" w:date="2016-05-17T11:45:00Z"/>
              <w:rFonts w:ascii="Forte" w:hAnsi="Forte" w:cs="ArialMT"/>
              <w:color w:val="C00000"/>
              <w:sz w:val="28"/>
              <w:szCs w:val="28"/>
            </w:rPr>
          </w:rPrChange>
        </w:rPr>
      </w:pPr>
      <w:ins w:id="26" w:author="CME" w:date="2016-05-17T11:45:00Z">
        <w:r w:rsidRPr="006339CA">
          <w:rPr>
            <w:rFonts w:ascii="Arial Black" w:hAnsi="Arial Black" w:cs="ArialRoundedMTBold"/>
            <w:b/>
            <w:bCs/>
            <w:color w:val="C00000"/>
          </w:rPr>
          <w:t>SSC( LDC/UDC)</w:t>
        </w:r>
        <w:r>
          <w:rPr>
            <w:rFonts w:ascii="Arial Black" w:hAnsi="Arial Black" w:cs="ArialRoundedMTBold"/>
            <w:b/>
            <w:bCs/>
            <w:color w:val="C00000"/>
          </w:rPr>
          <w:t xml:space="preserve">, CGL, </w:t>
        </w:r>
        <w:r w:rsidRPr="006339CA">
          <w:rPr>
            <w:rFonts w:ascii="Arial Black" w:hAnsi="Arial Black" w:cs="ArialRoundedMTBold"/>
            <w:b/>
            <w:bCs/>
            <w:color w:val="C00000"/>
          </w:rPr>
          <w:t>IBPS</w:t>
        </w:r>
        <w:r>
          <w:rPr>
            <w:rFonts w:ascii="Arial Black" w:hAnsi="Arial Black" w:cs="ArialRoundedMTBold"/>
            <w:b/>
            <w:bCs/>
            <w:color w:val="C00000"/>
          </w:rPr>
          <w:t xml:space="preserve"> and SBI PO /CLERK</w:t>
        </w:r>
        <w:r w:rsidRPr="006339CA">
          <w:rPr>
            <w:rFonts w:ascii="Arial Black" w:hAnsi="Arial Black" w:cs="ArialRoundedMTBold"/>
            <w:b/>
            <w:bCs/>
            <w:color w:val="C00000"/>
          </w:rPr>
          <w:t>,</w:t>
        </w:r>
        <w:r>
          <w:rPr>
            <w:rFonts w:ascii="Arial Black" w:hAnsi="Arial Black" w:cs="ArialRoundedMTBold"/>
            <w:b/>
            <w:bCs/>
            <w:color w:val="C00000"/>
          </w:rPr>
          <w:t xml:space="preserve"> LIC(AAO/ADO), CPF</w:t>
        </w:r>
        <w:r w:rsidRPr="006339CA">
          <w:rPr>
            <w:rFonts w:ascii="Arial Black" w:hAnsi="Arial Black" w:cs="ArialRoundedMTBold"/>
            <w:b/>
            <w:bCs/>
            <w:color w:val="C00000"/>
          </w:rPr>
          <w:t>,</w:t>
        </w:r>
        <w:r>
          <w:rPr>
            <w:rFonts w:ascii="Arial Black" w:hAnsi="Arial Black" w:cs="ArialRoundedMTBold"/>
            <w:b/>
            <w:bCs/>
            <w:color w:val="C00000"/>
          </w:rPr>
          <w:t xml:space="preserve"> </w:t>
        </w:r>
        <w:r w:rsidRPr="006339CA">
          <w:rPr>
            <w:rFonts w:ascii="Arial Black" w:hAnsi="Arial Black" w:cs="ArialRoundedMTBold"/>
            <w:b/>
            <w:bCs/>
            <w:color w:val="C00000"/>
          </w:rPr>
          <w:t>CDS,</w:t>
        </w:r>
        <w:r>
          <w:rPr>
            <w:rFonts w:ascii="Arial Black" w:hAnsi="Arial Black" w:cs="ArialRoundedMTBold"/>
            <w:b/>
            <w:bCs/>
            <w:color w:val="C00000"/>
          </w:rPr>
          <w:t xml:space="preserve"> </w:t>
        </w:r>
        <w:r w:rsidRPr="006339CA">
          <w:rPr>
            <w:rFonts w:ascii="Arial Black" w:hAnsi="Arial Black" w:cs="ArialRoundedMTBold"/>
            <w:b/>
            <w:bCs/>
            <w:color w:val="C00000"/>
          </w:rPr>
          <w:t>NDA</w:t>
        </w:r>
        <w:r>
          <w:rPr>
            <w:rFonts w:ascii="Arial Black" w:hAnsi="Arial Black" w:cs="ArialRoundedMTBold"/>
            <w:b/>
            <w:bCs/>
            <w:color w:val="C00000"/>
          </w:rPr>
          <w:t>,</w:t>
        </w:r>
        <w:r w:rsidRPr="006339CA">
          <w:rPr>
            <w:rFonts w:ascii="Arial Black" w:hAnsi="Arial Black" w:cs="ArialRoundedMTBold"/>
            <w:b/>
            <w:bCs/>
            <w:color w:val="C00000"/>
          </w:rPr>
          <w:t xml:space="preserve"> DSSSB, FCI, DP</w:t>
        </w:r>
        <w:r>
          <w:rPr>
            <w:rFonts w:ascii="Arial Black" w:hAnsi="Arial Black" w:cs="ArialRoundedMTBold"/>
            <w:b/>
            <w:bCs/>
            <w:color w:val="C00000"/>
          </w:rPr>
          <w:t>SI,</w:t>
        </w:r>
        <w:r w:rsidRPr="006339CA">
          <w:rPr>
            <w:rFonts w:ascii="Arial Black" w:hAnsi="Arial Black" w:cs="ArialRoundedMTBold"/>
            <w:b/>
            <w:bCs/>
            <w:color w:val="C00000"/>
          </w:rPr>
          <w:t xml:space="preserve"> CPO,</w:t>
        </w:r>
        <w:r>
          <w:rPr>
            <w:rFonts w:ascii="Arial Black" w:hAnsi="Arial Black" w:cs="ArialRoundedMTBold"/>
            <w:b/>
            <w:bCs/>
            <w:color w:val="C00000"/>
          </w:rPr>
          <w:t xml:space="preserve"> </w:t>
        </w:r>
        <w:r w:rsidRPr="006339CA">
          <w:rPr>
            <w:rFonts w:ascii="Arial Black" w:hAnsi="Arial Black" w:cs="ArialRoundedMTBold"/>
            <w:b/>
            <w:bCs/>
            <w:color w:val="C00000"/>
          </w:rPr>
          <w:t>CSAT, UPPCS</w:t>
        </w:r>
        <w:r>
          <w:rPr>
            <w:rFonts w:ascii="Arial Black" w:hAnsi="Arial Black" w:cs="ArialRoundedMTBold"/>
            <w:b/>
            <w:bCs/>
            <w:color w:val="C00000"/>
          </w:rPr>
          <w:t>, STATE  PSC</w:t>
        </w:r>
        <w:r w:rsidRPr="006339CA">
          <w:rPr>
            <w:rFonts w:ascii="Arial Black" w:hAnsi="Arial Black" w:cs="ArialRoundedMTBold"/>
            <w:b/>
            <w:bCs/>
            <w:color w:val="C00000"/>
          </w:rPr>
          <w:t xml:space="preserve"> AND MANY MORE..</w:t>
        </w:r>
      </w:ins>
    </w:p>
    <w:p w:rsidR="0087024D" w:rsidRDefault="0087024D" w:rsidP="0087024D">
      <w:pPr>
        <w:rPr>
          <w:rFonts w:ascii="Times New Roman" w:hAnsi="Times New Roman" w:cs="Times New Roman"/>
          <w:color w:val="575757"/>
          <w:sz w:val="44"/>
          <w:szCs w:val="44"/>
          <w:shd w:val="clear" w:color="auto" w:fill="FFFFFF"/>
        </w:rPr>
      </w:pPr>
    </w:p>
    <w:p w:rsidR="0087024D" w:rsidRPr="00860194" w:rsidRDefault="0087024D" w:rsidP="0087024D">
      <w:pPr>
        <w:autoSpaceDE w:val="0"/>
        <w:autoSpaceDN w:val="0"/>
        <w:adjustRightInd w:val="0"/>
        <w:spacing w:after="0" w:line="240" w:lineRule="auto"/>
        <w:rPr>
          <w:rFonts w:ascii="Bradley Hand ITC" w:hAnsi="Bradley Hand ITC" w:cs="ArialMT"/>
          <w:b/>
          <w:color w:val="C00000"/>
          <w:sz w:val="48"/>
          <w:szCs w:val="48"/>
        </w:rPr>
      </w:pPr>
      <w:r w:rsidRPr="00426A9B">
        <w:rPr>
          <w:rFonts w:eastAsia="Times New Roman" w:cstheme="minorHAnsi"/>
          <w:b/>
          <w:i/>
          <w:sz w:val="24"/>
          <w:szCs w:val="24"/>
        </w:rPr>
        <w:t>CME the obvious choice -</w:t>
      </w:r>
      <w:r w:rsidRPr="00E123DA">
        <w:rPr>
          <w:rFonts w:ascii="Arial" w:eastAsia="Times New Roman" w:hAnsi="Arial" w:cs="Arial"/>
          <w:b/>
          <w:i/>
          <w:sz w:val="24"/>
          <w:szCs w:val="24"/>
        </w:rPr>
        <w:t> </w:t>
      </w:r>
      <w:r w:rsidRPr="00E123DA">
        <w:rPr>
          <w:rFonts w:ascii="Arial" w:eastAsia="Times New Roman" w:hAnsi="Arial" w:cs="Arial"/>
          <w:b/>
          <w:i/>
          <w:sz w:val="24"/>
          <w:szCs w:val="24"/>
        </w:rPr>
        <w:br/>
      </w:r>
      <w:r w:rsidRPr="00E123DA">
        <w:rPr>
          <w:rFonts w:ascii="Arial" w:eastAsia="Times New Roman" w:hAnsi="Arial" w:cs="Arial"/>
          <w:b/>
          <w:i/>
          <w:sz w:val="24"/>
          <w:szCs w:val="24"/>
        </w:rPr>
        <w:br/>
        <w:t>- Exhaustive Course Content </w:t>
      </w:r>
      <w:r w:rsidRPr="00E123DA">
        <w:rPr>
          <w:rFonts w:ascii="Arial" w:eastAsia="Times New Roman" w:hAnsi="Arial" w:cs="Arial"/>
          <w:b/>
          <w:i/>
          <w:sz w:val="24"/>
          <w:szCs w:val="24"/>
        </w:rPr>
        <w:br/>
      </w:r>
      <w:r w:rsidRPr="00E123DA">
        <w:rPr>
          <w:rFonts w:ascii="Arial" w:eastAsia="Times New Roman" w:hAnsi="Arial" w:cs="Arial"/>
          <w:b/>
          <w:i/>
          <w:sz w:val="24"/>
          <w:szCs w:val="24"/>
        </w:rPr>
        <w:br/>
      </w:r>
      <w:r w:rsidRPr="00E123DA">
        <w:rPr>
          <w:rFonts w:ascii="Arial" w:eastAsia="Times New Roman" w:hAnsi="Arial" w:cs="Arial"/>
          <w:b/>
          <w:i/>
          <w:sz w:val="24"/>
          <w:szCs w:val="24"/>
        </w:rPr>
        <w:lastRenderedPageBreak/>
        <w:t>- Maximum classroom hours </w:t>
      </w:r>
      <w:r w:rsidRPr="00E123DA">
        <w:rPr>
          <w:rFonts w:ascii="Arial" w:eastAsia="Times New Roman" w:hAnsi="Arial" w:cs="Arial"/>
          <w:b/>
          <w:i/>
          <w:sz w:val="24"/>
          <w:szCs w:val="24"/>
        </w:rPr>
        <w:br/>
      </w:r>
      <w:r w:rsidRPr="00E123DA">
        <w:rPr>
          <w:rFonts w:ascii="Arial" w:eastAsia="Times New Roman" w:hAnsi="Arial" w:cs="Arial"/>
          <w:b/>
          <w:i/>
          <w:sz w:val="24"/>
          <w:szCs w:val="24"/>
        </w:rPr>
        <w:br/>
        <w:t>- Over 3 Months Rigorous Training </w:t>
      </w:r>
      <w:r w:rsidRPr="00E123DA">
        <w:rPr>
          <w:rFonts w:ascii="Arial" w:eastAsia="Times New Roman" w:hAnsi="Arial" w:cs="Arial"/>
          <w:b/>
          <w:i/>
          <w:sz w:val="24"/>
          <w:szCs w:val="24"/>
        </w:rPr>
        <w:br/>
      </w:r>
      <w:r w:rsidRPr="00E123DA">
        <w:rPr>
          <w:rFonts w:ascii="Arial" w:eastAsia="Times New Roman" w:hAnsi="Arial" w:cs="Arial"/>
          <w:b/>
          <w:i/>
          <w:sz w:val="24"/>
          <w:szCs w:val="24"/>
        </w:rPr>
        <w:br/>
        <w:t>- Multiple Mock Tests and Doubt Sessions </w:t>
      </w:r>
      <w:r w:rsidRPr="00E123DA">
        <w:rPr>
          <w:rFonts w:ascii="Arial" w:eastAsia="Times New Roman" w:hAnsi="Arial" w:cs="Arial"/>
          <w:b/>
          <w:i/>
          <w:sz w:val="24"/>
          <w:szCs w:val="24"/>
        </w:rPr>
        <w:br/>
      </w:r>
      <w:r w:rsidRPr="00E123DA">
        <w:rPr>
          <w:rFonts w:ascii="Arial" w:eastAsia="Times New Roman" w:hAnsi="Arial" w:cs="Arial"/>
          <w:b/>
          <w:i/>
          <w:sz w:val="24"/>
          <w:szCs w:val="24"/>
        </w:rPr>
        <w:br/>
        <w:t>- Special need based classes for specific PO exams </w:t>
      </w:r>
      <w:r w:rsidRPr="00E123DA">
        <w:rPr>
          <w:rFonts w:ascii="Arial" w:eastAsia="Times New Roman" w:hAnsi="Arial" w:cs="Arial"/>
          <w:b/>
          <w:i/>
          <w:sz w:val="24"/>
          <w:szCs w:val="24"/>
        </w:rPr>
        <w:br/>
      </w:r>
      <w:r w:rsidRPr="00E123DA">
        <w:rPr>
          <w:rFonts w:ascii="Arial" w:eastAsia="Times New Roman" w:hAnsi="Arial" w:cs="Arial"/>
          <w:b/>
          <w:i/>
          <w:sz w:val="24"/>
          <w:szCs w:val="24"/>
        </w:rPr>
        <w:br/>
      </w:r>
      <w:r w:rsidRPr="00860194">
        <w:rPr>
          <w:rFonts w:ascii="Bradley Hand ITC" w:hAnsi="Bradley Hand ITC" w:cs="ArialMT"/>
          <w:b/>
          <w:color w:val="C00000"/>
          <w:sz w:val="48"/>
          <w:szCs w:val="48"/>
        </w:rPr>
        <w:t xml:space="preserve">“Do not try to memorize too many formulas but try </w:t>
      </w:r>
      <w:proofErr w:type="spellStart"/>
      <w:r w:rsidRPr="00860194">
        <w:rPr>
          <w:rFonts w:ascii="Bradley Hand ITC" w:hAnsi="Bradley Hand ITC" w:cs="ArialMT"/>
          <w:b/>
          <w:color w:val="C00000"/>
          <w:sz w:val="48"/>
          <w:szCs w:val="48"/>
        </w:rPr>
        <w:t>toUnderstand</w:t>
      </w:r>
      <w:proofErr w:type="spellEnd"/>
      <w:r w:rsidRPr="00860194">
        <w:rPr>
          <w:rFonts w:ascii="Bradley Hand ITC" w:hAnsi="Bradley Hand ITC" w:cs="ArialMT"/>
          <w:b/>
          <w:color w:val="C00000"/>
          <w:sz w:val="48"/>
          <w:szCs w:val="48"/>
        </w:rPr>
        <w:t xml:space="preserve"> basic fundamental and try to develop concepts and short cut tricks to solve questions very accurately and Minimize time for early success...”</w:t>
      </w:r>
    </w:p>
    <w:p w:rsidR="00AE1531" w:rsidRDefault="00AE1531" w:rsidP="0087024D">
      <w:pPr>
        <w:autoSpaceDE w:val="0"/>
        <w:autoSpaceDN w:val="0"/>
        <w:adjustRightInd w:val="0"/>
        <w:spacing w:after="0" w:line="240" w:lineRule="auto"/>
        <w:rPr>
          <w:rFonts w:ascii="Forte" w:hAnsi="Forte" w:cs="ArialMT"/>
          <w:color w:val="C00000"/>
          <w:sz w:val="28"/>
          <w:szCs w:val="28"/>
        </w:rPr>
      </w:pPr>
    </w:p>
    <w:p w:rsidR="0087024D" w:rsidRPr="006339CA" w:rsidRDefault="0087024D" w:rsidP="0087024D">
      <w:pPr>
        <w:autoSpaceDE w:val="0"/>
        <w:autoSpaceDN w:val="0"/>
        <w:adjustRightInd w:val="0"/>
        <w:spacing w:after="0" w:line="240" w:lineRule="auto"/>
        <w:rPr>
          <w:rFonts w:ascii="Forte" w:hAnsi="Forte" w:cs="ArialMT"/>
          <w:color w:val="C00000"/>
          <w:sz w:val="28"/>
          <w:szCs w:val="28"/>
        </w:rPr>
      </w:pPr>
      <w:r w:rsidRPr="006339CA">
        <w:rPr>
          <w:rFonts w:ascii="Forte" w:hAnsi="Forte" w:cs="ArialMT"/>
          <w:color w:val="C00000"/>
          <w:sz w:val="28"/>
          <w:szCs w:val="28"/>
        </w:rPr>
        <w:t>Salient Features</w:t>
      </w:r>
    </w:p>
    <w:p w:rsidR="0087024D" w:rsidRPr="006339CA" w:rsidRDefault="0087024D" w:rsidP="0087024D">
      <w:pPr>
        <w:pStyle w:val="ListParagraph"/>
        <w:numPr>
          <w:ilvl w:val="0"/>
          <w:numId w:val="1"/>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Learn Vedic Mathematics for quick calculations</w:t>
      </w:r>
    </w:p>
    <w:p w:rsidR="0087024D" w:rsidRPr="006339CA" w:rsidRDefault="0087024D" w:rsidP="0087024D">
      <w:pPr>
        <w:pStyle w:val="ListParagraph"/>
        <w:numPr>
          <w:ilvl w:val="0"/>
          <w:numId w:val="1"/>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 xml:space="preserve">Algebra, Geometry, Trigonometry, </w:t>
      </w:r>
      <w:proofErr w:type="spellStart"/>
      <w:r w:rsidRPr="006339CA">
        <w:rPr>
          <w:rFonts w:ascii="Algerian" w:hAnsi="Algerian" w:cs="ArialMT"/>
          <w:color w:val="C00000"/>
          <w:sz w:val="29"/>
          <w:szCs w:val="29"/>
        </w:rPr>
        <w:t>mensuration</w:t>
      </w:r>
      <w:proofErr w:type="spellEnd"/>
    </w:p>
    <w:p w:rsidR="0087024D" w:rsidRPr="006339CA"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Permutation and Combination</w:t>
      </w:r>
    </w:p>
    <w:p w:rsidR="0087024D" w:rsidRPr="006339CA"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Probability</w:t>
      </w:r>
    </w:p>
    <w:p w:rsidR="0087024D" w:rsidRPr="006339CA"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Interview Process</w:t>
      </w:r>
    </w:p>
    <w:p w:rsidR="0087024D" w:rsidRPr="006339CA"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Communication Skill</w:t>
      </w:r>
    </w:p>
    <w:p w:rsidR="0087024D" w:rsidRPr="006339CA"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Personalized &amp; interactive session</w:t>
      </w:r>
    </w:p>
    <w:p w:rsidR="0087024D" w:rsidRDefault="0087024D" w:rsidP="0087024D">
      <w:pPr>
        <w:pStyle w:val="ListParagraph"/>
        <w:numPr>
          <w:ilvl w:val="0"/>
          <w:numId w:val="2"/>
        </w:numPr>
        <w:autoSpaceDE w:val="0"/>
        <w:autoSpaceDN w:val="0"/>
        <w:adjustRightInd w:val="0"/>
        <w:spacing w:after="0" w:line="240" w:lineRule="auto"/>
        <w:rPr>
          <w:rFonts w:ascii="Algerian" w:hAnsi="Algerian" w:cs="ArialMT"/>
          <w:color w:val="C00000"/>
          <w:sz w:val="29"/>
          <w:szCs w:val="29"/>
        </w:rPr>
      </w:pPr>
      <w:r w:rsidRPr="006339CA">
        <w:rPr>
          <w:rFonts w:ascii="Algerian" w:hAnsi="Algerian" w:cs="ArialMT"/>
          <w:color w:val="C00000"/>
          <w:sz w:val="29"/>
          <w:szCs w:val="29"/>
        </w:rPr>
        <w:t>Classes are available in Hindi &amp; English</w:t>
      </w:r>
    </w:p>
    <w:p w:rsidR="00AE1531" w:rsidRPr="006339CA" w:rsidRDefault="00AE1531" w:rsidP="00AE1531">
      <w:pPr>
        <w:pStyle w:val="ListParagraph"/>
        <w:autoSpaceDE w:val="0"/>
        <w:autoSpaceDN w:val="0"/>
        <w:adjustRightInd w:val="0"/>
        <w:spacing w:after="0" w:line="240" w:lineRule="auto"/>
        <w:rPr>
          <w:rFonts w:ascii="Algerian" w:hAnsi="Algerian" w:cs="ArialMT"/>
          <w:color w:val="C00000"/>
          <w:sz w:val="29"/>
          <w:szCs w:val="29"/>
        </w:rPr>
      </w:pPr>
    </w:p>
    <w:p w:rsidR="000D5DA8" w:rsidRDefault="000D5DA8"/>
    <w:sectPr w:rsidR="000D5DA8" w:rsidSect="001929AC">
      <w:pgSz w:w="12240" w:h="15840" w:code="1"/>
      <w:pgMar w:top="1440" w:right="1440" w:bottom="1440" w:left="1440" w:header="720" w:footer="720" w:gutter="0"/>
      <w:cols w:space="720"/>
      <w:docGrid w:linePitch="360"/>
      <w:sectPrChange w:id="27" w:author="CME" w:date="2016-06-15T11:21:00Z">
        <w:sectPr w:rsidR="000D5DA8" w:rsidSect="001929AC">
          <w:pgSz w:code="0"/>
        </w:sectPr>
      </w:sectPrChang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MT">
    <w:panose1 w:val="00000000000000000000"/>
    <w:charset w:val="00"/>
    <w:family w:val="auto"/>
    <w:pitch w:val="variable"/>
    <w:sig w:usb0="00000087" w:usb1="00000000" w:usb2="00000000" w:usb3="00000000" w:csb0="0000001B" w:csb1="00000000"/>
  </w:font>
  <w:font w:name="BookmanOldStyle,Italic">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Rounded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6748"/>
    <w:multiLevelType w:val="hybridMultilevel"/>
    <w:tmpl w:val="FE5A8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7797B"/>
    <w:multiLevelType w:val="hybridMultilevel"/>
    <w:tmpl w:val="B7281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trackRevisions/>
  <w:defaultTabStop w:val="720"/>
  <w:drawingGridHorizontalSpacing w:val="110"/>
  <w:displayHorizontalDrawingGridEvery w:val="2"/>
  <w:characterSpacingControl w:val="doNotCompress"/>
  <w:compat>
    <w:useFELayout/>
  </w:compat>
  <w:rsids>
    <w:rsidRoot w:val="0087024D"/>
    <w:rsid w:val="00046BFD"/>
    <w:rsid w:val="000D5DA8"/>
    <w:rsid w:val="00167A03"/>
    <w:rsid w:val="001929AC"/>
    <w:rsid w:val="001C7778"/>
    <w:rsid w:val="00236977"/>
    <w:rsid w:val="0027315E"/>
    <w:rsid w:val="0028351A"/>
    <w:rsid w:val="002A28B0"/>
    <w:rsid w:val="002D0862"/>
    <w:rsid w:val="00302BA5"/>
    <w:rsid w:val="00304777"/>
    <w:rsid w:val="003553E5"/>
    <w:rsid w:val="003A29F6"/>
    <w:rsid w:val="003A2F9F"/>
    <w:rsid w:val="003A3F5B"/>
    <w:rsid w:val="003F0571"/>
    <w:rsid w:val="006717E7"/>
    <w:rsid w:val="00677543"/>
    <w:rsid w:val="006B014F"/>
    <w:rsid w:val="0087024D"/>
    <w:rsid w:val="00920F85"/>
    <w:rsid w:val="009813C1"/>
    <w:rsid w:val="009978F8"/>
    <w:rsid w:val="00A73487"/>
    <w:rsid w:val="00A8777D"/>
    <w:rsid w:val="00AC27DC"/>
    <w:rsid w:val="00AE1531"/>
    <w:rsid w:val="00AF6DCD"/>
    <w:rsid w:val="00B37430"/>
    <w:rsid w:val="00C52EBB"/>
    <w:rsid w:val="00C91F59"/>
    <w:rsid w:val="00D003D8"/>
    <w:rsid w:val="00D43672"/>
    <w:rsid w:val="00D71930"/>
    <w:rsid w:val="00E54059"/>
    <w:rsid w:val="00E76F16"/>
    <w:rsid w:val="00E77D8F"/>
    <w:rsid w:val="00EA1C6F"/>
    <w:rsid w:val="00F0765D"/>
    <w:rsid w:val="00F55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4D"/>
    <w:pPr>
      <w:ind w:left="720"/>
      <w:contextualSpacing/>
    </w:pPr>
  </w:style>
  <w:style w:type="paragraph" w:styleId="BalloonText">
    <w:name w:val="Balloon Text"/>
    <w:basedOn w:val="Normal"/>
    <w:link w:val="BalloonTextChar"/>
    <w:uiPriority w:val="99"/>
    <w:semiHidden/>
    <w:unhideWhenUsed/>
    <w:rsid w:val="002A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dc:creator>
  <cp:keywords/>
  <dc:description/>
  <cp:lastModifiedBy>CME</cp:lastModifiedBy>
  <cp:revision>27</cp:revision>
  <dcterms:created xsi:type="dcterms:W3CDTF">2015-01-21T05:04:00Z</dcterms:created>
  <dcterms:modified xsi:type="dcterms:W3CDTF">2017-03-06T19:15:00Z</dcterms:modified>
</cp:coreProperties>
</file>